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7A627" w14:textId="706EF77D" w:rsidR="001D7842" w:rsidRDefault="00C55AEC"/>
    <w:p w14:paraId="13A0F887" w14:textId="2A638DD8" w:rsidR="001875BB" w:rsidRPr="001875BB" w:rsidRDefault="001875BB" w:rsidP="001875BB"/>
    <w:p w14:paraId="693675DD" w14:textId="4C7138C5" w:rsidR="001875BB" w:rsidRPr="001875BB" w:rsidRDefault="001875BB" w:rsidP="001875BB"/>
    <w:p w14:paraId="6E6330FC" w14:textId="12224F06" w:rsidR="001875BB" w:rsidRPr="001875BB" w:rsidRDefault="001875BB" w:rsidP="001875BB"/>
    <w:p w14:paraId="3A5ECFC6" w14:textId="7A492DA2" w:rsidR="001875BB" w:rsidRPr="001875BB" w:rsidRDefault="001875BB" w:rsidP="001875BB"/>
    <w:p w14:paraId="04ECE7FF" w14:textId="47460FD0" w:rsidR="00CD2468" w:rsidRPr="00A949AB" w:rsidRDefault="00CD2468" w:rsidP="00A949AB">
      <w:pPr>
        <w:tabs>
          <w:tab w:val="center" w:pos="2069"/>
        </w:tabs>
      </w:pPr>
      <w:proofErr w:type="spellStart"/>
      <w:r w:rsidRPr="00BA735B">
        <w:rPr>
          <w:rFonts w:ascii="Calibri" w:hAnsi="Calibri"/>
          <w:sz w:val="22"/>
          <w:szCs w:val="22"/>
          <w:lang w:val="es-ES"/>
        </w:rPr>
        <w:t>Nomor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ab/>
        <w:t>:</w:t>
      </w:r>
      <w:r w:rsidR="00F51224">
        <w:rPr>
          <w:rFonts w:ascii="Calibri" w:hAnsi="Calibri"/>
          <w:sz w:val="22"/>
          <w:szCs w:val="22"/>
          <w:lang w:val="es-ES"/>
        </w:rPr>
        <w:tab/>
      </w:r>
      <w:r>
        <w:rPr>
          <w:rFonts w:ascii="Calibri" w:hAnsi="Calibri"/>
          <w:sz w:val="22"/>
          <w:szCs w:val="22"/>
          <w:lang w:val="es-ES"/>
        </w:rPr>
        <w:t xml:space="preserve">                                                                   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Tanggal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ab/>
        <w:t xml:space="preserve">: </w:t>
      </w:r>
      <w:r w:rsidR="00F51224">
        <w:rPr>
          <w:rFonts w:ascii="Calibri" w:hAnsi="Calibri"/>
          <w:sz w:val="20"/>
          <w:szCs w:val="20"/>
          <w:lang w:val="es-ES"/>
        </w:rPr>
        <w:t xml:space="preserve">________ </w:t>
      </w:r>
      <w:r w:rsidRPr="00BA735B">
        <w:rPr>
          <w:rFonts w:ascii="Calibri" w:hAnsi="Calibri"/>
          <w:sz w:val="22"/>
          <w:szCs w:val="22"/>
          <w:lang w:val="es-ES"/>
        </w:rPr>
        <w:t>202</w:t>
      </w:r>
      <w:r w:rsidR="00A352F1">
        <w:rPr>
          <w:rFonts w:ascii="Calibri" w:hAnsi="Calibri"/>
          <w:sz w:val="22"/>
          <w:szCs w:val="22"/>
          <w:lang w:val="es-ES"/>
        </w:rPr>
        <w:t>3</w:t>
      </w:r>
    </w:p>
    <w:p w14:paraId="0F8CE18E" w14:textId="77777777" w:rsidR="00CD2468" w:rsidRPr="00BA735B" w:rsidRDefault="00CD2468" w:rsidP="00CD2468">
      <w:pPr>
        <w:jc w:val="both"/>
        <w:rPr>
          <w:rFonts w:ascii="Calibri" w:hAnsi="Calibri"/>
          <w:sz w:val="22"/>
          <w:szCs w:val="22"/>
          <w:lang w:val="es-ES"/>
        </w:rPr>
      </w:pPr>
    </w:p>
    <w:p w14:paraId="2AB5B5BE" w14:textId="6A62BE15" w:rsidR="00CD2468" w:rsidRPr="00BA735B" w:rsidRDefault="00880D2B" w:rsidP="00CD2468">
      <w:pPr>
        <w:jc w:val="both"/>
        <w:rPr>
          <w:rFonts w:ascii="Calibri" w:hAnsi="Calibri" w:cs="Calibri"/>
          <w:b/>
          <w:sz w:val="20"/>
          <w:szCs w:val="20"/>
          <w:lang w:val="es-ES"/>
        </w:rPr>
      </w:pPr>
      <w:r>
        <w:rPr>
          <w:rFonts w:ascii="Calibri" w:hAnsi="Calibri" w:cs="Calibri"/>
          <w:b/>
          <w:sz w:val="20"/>
          <w:szCs w:val="20"/>
          <w:lang w:val="es-ES"/>
        </w:rPr>
        <w:t xml:space="preserve">CV. DNY </w:t>
      </w:r>
      <w:proofErr w:type="spellStart"/>
      <w:r>
        <w:rPr>
          <w:rFonts w:ascii="Calibri" w:hAnsi="Calibri" w:cs="Calibri"/>
          <w:b/>
          <w:sz w:val="20"/>
          <w:szCs w:val="20"/>
          <w:lang w:val="es-ES"/>
        </w:rPr>
        <w:t>Netmedia</w:t>
      </w:r>
      <w:proofErr w:type="spellEnd"/>
      <w:r>
        <w:rPr>
          <w:rFonts w:ascii="Calibri" w:hAnsi="Calibri" w:cs="Calibri"/>
          <w:b/>
          <w:sz w:val="20"/>
          <w:szCs w:val="20"/>
          <w:lang w:val="es-ES"/>
        </w:rPr>
        <w:t xml:space="preserve"> Indonesia</w:t>
      </w:r>
    </w:p>
    <w:p w14:paraId="1809F37F" w14:textId="4158634F" w:rsidR="00CD2468" w:rsidRPr="00BA735B" w:rsidRDefault="00166DEF" w:rsidP="00CD2468">
      <w:pPr>
        <w:jc w:val="both"/>
        <w:rPr>
          <w:rFonts w:cstheme="minorHAnsi"/>
          <w:color w:val="222222"/>
          <w:sz w:val="20"/>
          <w:szCs w:val="20"/>
          <w:shd w:val="clear" w:color="auto" w:fill="FFFFFF"/>
          <w:lang w:val="hr-HR"/>
        </w:rPr>
      </w:pPr>
      <w:proofErr w:type="spellStart"/>
      <w:r>
        <w:rPr>
          <w:rFonts w:cstheme="minorHAnsi"/>
          <w:color w:val="222222"/>
          <w:sz w:val="20"/>
          <w:szCs w:val="20"/>
          <w:shd w:val="clear" w:color="auto" w:fill="FFFFFF"/>
        </w:rPr>
        <w:t>Graha</w:t>
      </w:r>
      <w:proofErr w:type="spellEnd"/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0"/>
          <w:szCs w:val="20"/>
          <w:shd w:val="clear" w:color="auto" w:fill="FFFFFF"/>
        </w:rPr>
        <w:t>Legenda</w:t>
      </w:r>
      <w:proofErr w:type="spellEnd"/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0"/>
          <w:szCs w:val="20"/>
          <w:shd w:val="clear" w:color="auto" w:fill="FFFFFF"/>
        </w:rPr>
        <w:t>Malaka</w:t>
      </w:r>
      <w:proofErr w:type="spellEnd"/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Blok B5 No. 23</w:t>
      </w:r>
    </w:p>
    <w:p w14:paraId="5843EF52" w14:textId="4BBE0758" w:rsidR="00CD2468" w:rsidRPr="00BA735B" w:rsidRDefault="00166DEF" w:rsidP="00CD2468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cstheme="minorHAnsi"/>
          <w:color w:val="222222"/>
          <w:sz w:val="20"/>
          <w:szCs w:val="20"/>
          <w:shd w:val="clear" w:color="auto" w:fill="FFFFFF"/>
        </w:rPr>
        <w:t>Batam</w:t>
      </w:r>
      <w:proofErr w:type="spellEnd"/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cstheme="minorHAnsi"/>
          <w:color w:val="222222"/>
          <w:sz w:val="20"/>
          <w:szCs w:val="20"/>
          <w:shd w:val="clear" w:color="auto" w:fill="FFFFFF"/>
        </w:rPr>
        <w:t>Kepulauan</w:t>
      </w:r>
      <w:proofErr w:type="spellEnd"/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Riau – Indonesia - 291332</w:t>
      </w:r>
    </w:p>
    <w:p w14:paraId="414101B8" w14:textId="5DE68832" w:rsidR="00CD2468" w:rsidRPr="00BA735B" w:rsidRDefault="00CD2468" w:rsidP="00CD2468">
      <w:pPr>
        <w:jc w:val="both"/>
        <w:rPr>
          <w:rFonts w:ascii="Calibri" w:hAnsi="Calibri"/>
          <w:sz w:val="22"/>
          <w:szCs w:val="22"/>
        </w:rPr>
      </w:pPr>
      <w:r w:rsidRPr="00BA735B">
        <w:rPr>
          <w:rFonts w:ascii="Calibri" w:hAnsi="Calibri"/>
          <w:sz w:val="22"/>
          <w:szCs w:val="22"/>
          <w:lang w:val="es-ES"/>
        </w:rPr>
        <w:t>UP</w:t>
      </w:r>
      <w:r w:rsidRPr="00BA735B">
        <w:rPr>
          <w:rFonts w:ascii="Calibri" w:hAnsi="Calibri"/>
          <w:sz w:val="22"/>
          <w:szCs w:val="22"/>
          <w:lang w:val="es-ES"/>
        </w:rPr>
        <w:tab/>
        <w:t xml:space="preserve">: </w:t>
      </w:r>
      <w:r w:rsidR="006A0CE2">
        <w:rPr>
          <w:rFonts w:ascii="Calibri" w:hAnsi="Calibri"/>
          <w:b/>
          <w:sz w:val="22"/>
          <w:szCs w:val="22"/>
          <w:lang w:val="en-ID"/>
        </w:rPr>
        <w:t xml:space="preserve">Jun </w:t>
      </w:r>
      <w:proofErr w:type="spellStart"/>
      <w:r w:rsidR="006A0CE2">
        <w:rPr>
          <w:rFonts w:ascii="Calibri" w:hAnsi="Calibri"/>
          <w:b/>
          <w:sz w:val="22"/>
          <w:szCs w:val="22"/>
          <w:lang w:val="en-ID"/>
        </w:rPr>
        <w:t>Frianto</w:t>
      </w:r>
      <w:proofErr w:type="spellEnd"/>
      <w:r w:rsidR="006A0CE2">
        <w:rPr>
          <w:rFonts w:ascii="Calibri" w:hAnsi="Calibri"/>
          <w:b/>
          <w:sz w:val="22"/>
          <w:szCs w:val="22"/>
          <w:lang w:val="en-ID"/>
        </w:rPr>
        <w:t xml:space="preserve"> </w:t>
      </w:r>
      <w:proofErr w:type="spellStart"/>
      <w:r w:rsidR="006A0CE2">
        <w:rPr>
          <w:rFonts w:ascii="Calibri" w:hAnsi="Calibri"/>
          <w:b/>
          <w:sz w:val="22"/>
          <w:szCs w:val="22"/>
          <w:lang w:val="en-ID"/>
        </w:rPr>
        <w:t>Purba</w:t>
      </w:r>
      <w:proofErr w:type="spellEnd"/>
    </w:p>
    <w:p w14:paraId="75EBBD04" w14:textId="77777777" w:rsidR="00CD2468" w:rsidRPr="00BA735B" w:rsidRDefault="00CD2468" w:rsidP="00CD2468">
      <w:pPr>
        <w:jc w:val="both"/>
        <w:rPr>
          <w:rFonts w:ascii="Calibri" w:hAnsi="Calibri"/>
          <w:b/>
          <w:sz w:val="22"/>
          <w:szCs w:val="22"/>
          <w:lang w:val="es-ES"/>
        </w:rPr>
      </w:pPr>
    </w:p>
    <w:p w14:paraId="6FBF4619" w14:textId="77777777" w:rsidR="00CD2468" w:rsidRPr="00BA735B" w:rsidRDefault="00CD2468" w:rsidP="00CD2468">
      <w:pPr>
        <w:jc w:val="both"/>
        <w:rPr>
          <w:rFonts w:ascii="Calibri" w:hAnsi="Calibri"/>
          <w:b/>
          <w:sz w:val="22"/>
          <w:szCs w:val="22"/>
          <w:lang w:val="es-ES"/>
        </w:rPr>
      </w:pPr>
      <w:proofErr w:type="spellStart"/>
      <w:r w:rsidRPr="00BA735B">
        <w:rPr>
          <w:rFonts w:ascii="Calibri" w:hAnsi="Calibri"/>
          <w:b/>
          <w:sz w:val="22"/>
          <w:szCs w:val="22"/>
          <w:lang w:val="es-ES"/>
        </w:rPr>
        <w:t>Perihal</w:t>
      </w:r>
      <w:proofErr w:type="spellEnd"/>
      <w:r w:rsidRPr="00BA735B">
        <w:rPr>
          <w:rFonts w:ascii="Calibri" w:hAnsi="Calibri"/>
          <w:b/>
          <w:sz w:val="22"/>
          <w:szCs w:val="22"/>
          <w:lang w:val="es-ES"/>
        </w:rPr>
        <w:tab/>
        <w:t xml:space="preserve">: Surat </w:t>
      </w:r>
      <w:proofErr w:type="spellStart"/>
      <w:r w:rsidRPr="00BA735B">
        <w:rPr>
          <w:rFonts w:ascii="Calibri" w:hAnsi="Calibri"/>
          <w:b/>
          <w:sz w:val="22"/>
          <w:szCs w:val="22"/>
          <w:lang w:val="es-ES"/>
        </w:rPr>
        <w:t>Penunjukan</w:t>
      </w:r>
      <w:proofErr w:type="spellEnd"/>
    </w:p>
    <w:p w14:paraId="17F132D5" w14:textId="77777777" w:rsidR="00CD2468" w:rsidRPr="00BA735B" w:rsidRDefault="00CD2468" w:rsidP="00CD2468">
      <w:pPr>
        <w:jc w:val="both"/>
        <w:rPr>
          <w:rFonts w:ascii="Calibri" w:hAnsi="Calibri"/>
          <w:b/>
          <w:sz w:val="22"/>
          <w:szCs w:val="22"/>
          <w:lang w:val="es-ES"/>
        </w:rPr>
      </w:pPr>
    </w:p>
    <w:p w14:paraId="1B37D1B3" w14:textId="77777777" w:rsidR="00CD2468" w:rsidRDefault="00CD2468" w:rsidP="00CD2468">
      <w:pPr>
        <w:jc w:val="both"/>
        <w:rPr>
          <w:rFonts w:ascii="Calibri" w:hAnsi="Calibri"/>
          <w:sz w:val="22"/>
          <w:szCs w:val="22"/>
          <w:lang w:val="es-ES"/>
        </w:rPr>
      </w:pPr>
      <w:proofErr w:type="spellStart"/>
      <w:r w:rsidRPr="00BA735B">
        <w:rPr>
          <w:rFonts w:ascii="Calibri" w:hAnsi="Calibri"/>
          <w:sz w:val="22"/>
          <w:szCs w:val="22"/>
          <w:lang w:val="es-ES"/>
        </w:rPr>
        <w:t>Dengan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hormat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, </w:t>
      </w:r>
    </w:p>
    <w:p w14:paraId="47747BF8" w14:textId="77777777" w:rsidR="00CD2468" w:rsidRPr="00BA735B" w:rsidRDefault="00CD2468" w:rsidP="00CD2468">
      <w:pPr>
        <w:jc w:val="both"/>
        <w:rPr>
          <w:rFonts w:ascii="Calibri" w:hAnsi="Calibri"/>
          <w:sz w:val="22"/>
          <w:szCs w:val="22"/>
          <w:lang w:val="es-ES"/>
        </w:rPr>
      </w:pPr>
    </w:p>
    <w:p w14:paraId="5AC4BEEC" w14:textId="4FD549A6" w:rsidR="00CD2468" w:rsidRPr="00BA735B" w:rsidRDefault="00CD2468" w:rsidP="00CD2468">
      <w:pPr>
        <w:jc w:val="both"/>
        <w:rPr>
          <w:rFonts w:ascii="Calibri" w:hAnsi="Calibri"/>
          <w:sz w:val="22"/>
          <w:szCs w:val="22"/>
          <w:lang w:val="es-ES"/>
        </w:rPr>
      </w:pPr>
      <w:proofErr w:type="spellStart"/>
      <w:r w:rsidRPr="00BA735B">
        <w:rPr>
          <w:rFonts w:ascii="Calibri" w:hAnsi="Calibri"/>
          <w:sz w:val="22"/>
          <w:szCs w:val="22"/>
          <w:lang w:val="es-ES"/>
        </w:rPr>
        <w:t>Bahwa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untuk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meningkatkan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pelayanan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yang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mendatangkan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nilai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tambah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kepada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Pelanggan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kami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,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maka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r w:rsidRPr="00BA735B">
        <w:rPr>
          <w:rFonts w:ascii="Calibri" w:hAnsi="Calibri"/>
          <w:b/>
          <w:sz w:val="22"/>
          <w:szCs w:val="22"/>
          <w:lang w:val="es-ES"/>
        </w:rPr>
        <w:t xml:space="preserve">PT. </w:t>
      </w:r>
      <w:r w:rsidR="00F51224">
        <w:rPr>
          <w:rFonts w:ascii="Calibri" w:hAnsi="Calibri"/>
          <w:sz w:val="20"/>
          <w:szCs w:val="20"/>
          <w:lang w:val="es-ES"/>
        </w:rPr>
        <w:t>________</w:t>
      </w:r>
      <w:r w:rsidR="00F51224" w:rsidRPr="00BA735B">
        <w:rPr>
          <w:rFonts w:ascii="Calibri" w:hAnsi="Calibri"/>
          <w:b/>
          <w:sz w:val="22"/>
          <w:szCs w:val="22"/>
          <w:lang w:val="es-ES"/>
        </w:rPr>
        <w:t xml:space="preserve"> </w:t>
      </w:r>
      <w:r w:rsidRPr="00BA735B">
        <w:rPr>
          <w:rFonts w:ascii="Calibri" w:hAnsi="Calibri"/>
          <w:b/>
          <w:sz w:val="22"/>
          <w:szCs w:val="22"/>
          <w:lang w:val="es-ES"/>
        </w:rPr>
        <w:t>(“</w:t>
      </w:r>
      <w:proofErr w:type="spellStart"/>
      <w:r w:rsidRPr="00BA735B">
        <w:rPr>
          <w:rFonts w:ascii="Calibri" w:hAnsi="Calibri"/>
          <w:b/>
          <w:sz w:val="22"/>
          <w:szCs w:val="22"/>
          <w:lang w:val="es-ES"/>
        </w:rPr>
        <w:t>Klien</w:t>
      </w:r>
      <w:proofErr w:type="spellEnd"/>
      <w:r w:rsidRPr="00BA735B">
        <w:rPr>
          <w:rFonts w:ascii="Calibri" w:hAnsi="Calibri"/>
          <w:b/>
          <w:sz w:val="22"/>
          <w:szCs w:val="22"/>
          <w:lang w:val="es-ES"/>
        </w:rPr>
        <w:t>”)</w:t>
      </w:r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perusahaan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yang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bergerak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dalam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bidang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="00CD2697">
        <w:rPr>
          <w:rFonts w:ascii="Calibri" w:hAnsi="Calibri"/>
          <w:sz w:val="22"/>
          <w:szCs w:val="22"/>
          <w:lang w:val="es-ES"/>
        </w:rPr>
        <w:t>Aplikasi</w:t>
      </w:r>
      <w:proofErr w:type="spellEnd"/>
      <w:r w:rsidR="00CD2697">
        <w:rPr>
          <w:rFonts w:ascii="Calibri" w:hAnsi="Calibri"/>
          <w:sz w:val="22"/>
          <w:szCs w:val="22"/>
          <w:lang w:val="es-ES"/>
        </w:rPr>
        <w:t xml:space="preserve"> Digital</w:t>
      </w:r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bermaksud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mengadakan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proofErr w:type="gramStart"/>
      <w:r w:rsidRPr="00BA735B">
        <w:rPr>
          <w:rFonts w:ascii="Calibri" w:hAnsi="Calibri"/>
          <w:sz w:val="22"/>
          <w:szCs w:val="22"/>
          <w:lang w:val="es-ES"/>
        </w:rPr>
        <w:t>layanan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r w:rsidR="00F51224">
        <w:rPr>
          <w:rFonts w:ascii="Calibri" w:hAnsi="Calibri"/>
          <w:sz w:val="20"/>
          <w:szCs w:val="20"/>
          <w:lang w:val="es-ES"/>
        </w:rPr>
        <w:t xml:space="preserve"> _</w:t>
      </w:r>
      <w:proofErr w:type="gramEnd"/>
      <w:r w:rsidR="00F51224">
        <w:rPr>
          <w:rFonts w:ascii="Calibri" w:hAnsi="Calibri"/>
          <w:sz w:val="20"/>
          <w:szCs w:val="20"/>
          <w:lang w:val="es-ES"/>
        </w:rPr>
        <w:t>_______</w:t>
      </w:r>
      <w:r w:rsidRPr="00BA735B">
        <w:rPr>
          <w:rFonts w:ascii="Calibri" w:hAnsi="Calibri"/>
          <w:sz w:val="22"/>
          <w:szCs w:val="22"/>
          <w:lang w:val="es-ES"/>
        </w:rPr>
        <w:t xml:space="preserve">. </w:t>
      </w:r>
    </w:p>
    <w:p w14:paraId="48DD37CE" w14:textId="77777777" w:rsidR="00CD2468" w:rsidRPr="00BA735B" w:rsidRDefault="00CD2468" w:rsidP="00CD2468">
      <w:pPr>
        <w:jc w:val="both"/>
        <w:rPr>
          <w:rFonts w:ascii="Calibri" w:hAnsi="Calibri"/>
          <w:sz w:val="22"/>
          <w:szCs w:val="22"/>
          <w:lang w:val="es-ES"/>
        </w:rPr>
      </w:pPr>
    </w:p>
    <w:p w14:paraId="69B2AC08" w14:textId="507C471B" w:rsidR="00CD2468" w:rsidRPr="00BA735B" w:rsidRDefault="00CD2468" w:rsidP="00CD2468">
      <w:pPr>
        <w:spacing w:after="120"/>
        <w:jc w:val="both"/>
        <w:rPr>
          <w:rFonts w:ascii="Calibri" w:hAnsi="Calibri"/>
          <w:sz w:val="22"/>
          <w:szCs w:val="22"/>
          <w:lang w:val="es-ES"/>
        </w:rPr>
      </w:pPr>
      <w:proofErr w:type="spellStart"/>
      <w:r w:rsidRPr="00BA735B">
        <w:rPr>
          <w:rFonts w:ascii="Calibri" w:hAnsi="Calibri"/>
          <w:sz w:val="22"/>
          <w:szCs w:val="22"/>
          <w:lang w:val="es-ES"/>
        </w:rPr>
        <w:t>Bahwa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untuk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mendukung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proofErr w:type="gramStart"/>
      <w:r w:rsidRPr="00BA735B">
        <w:rPr>
          <w:rFonts w:ascii="Calibri" w:hAnsi="Calibri"/>
          <w:sz w:val="22"/>
          <w:szCs w:val="22"/>
          <w:lang w:val="es-ES"/>
        </w:rPr>
        <w:t>layanan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r w:rsidR="00F51224">
        <w:rPr>
          <w:rFonts w:ascii="Calibri" w:hAnsi="Calibri"/>
          <w:sz w:val="20"/>
          <w:szCs w:val="20"/>
          <w:lang w:val="es-ES"/>
        </w:rPr>
        <w:t xml:space="preserve"> _</w:t>
      </w:r>
      <w:proofErr w:type="gramEnd"/>
      <w:r w:rsidR="00F51224">
        <w:rPr>
          <w:rFonts w:ascii="Calibri" w:hAnsi="Calibri"/>
          <w:sz w:val="20"/>
          <w:szCs w:val="20"/>
          <w:lang w:val="es-ES"/>
        </w:rPr>
        <w:t xml:space="preserve">_______ </w:t>
      </w:r>
      <w:r w:rsidRPr="00BA735B">
        <w:rPr>
          <w:rFonts w:ascii="Calibri" w:hAnsi="Calibri"/>
          <w:sz w:val="22"/>
          <w:szCs w:val="22"/>
          <w:lang w:val="es-ES"/>
        </w:rPr>
        <w:t xml:space="preserve">yang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dimaksud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diatas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b/>
          <w:sz w:val="22"/>
          <w:szCs w:val="22"/>
          <w:lang w:val="es-ES"/>
        </w:rPr>
        <w:t>Klien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menunjuk</w:t>
      </w:r>
      <w:proofErr w:type="spellEnd"/>
      <w:r w:rsidRPr="00BA735B">
        <w:rPr>
          <w:rFonts w:ascii="Calibri" w:hAnsi="Calibri"/>
          <w:sz w:val="22"/>
          <w:szCs w:val="22"/>
        </w:rPr>
        <w:t xml:space="preserve"> </w:t>
      </w:r>
      <w:r w:rsidR="000F2477">
        <w:rPr>
          <w:rFonts w:ascii="Calibri" w:hAnsi="Calibri"/>
          <w:b/>
          <w:sz w:val="22"/>
          <w:szCs w:val="22"/>
        </w:rPr>
        <w:t xml:space="preserve">CV. DNY </w:t>
      </w:r>
      <w:proofErr w:type="spellStart"/>
      <w:r w:rsidR="000F2477">
        <w:rPr>
          <w:rFonts w:ascii="Calibri" w:hAnsi="Calibri"/>
          <w:b/>
          <w:sz w:val="22"/>
          <w:szCs w:val="22"/>
        </w:rPr>
        <w:t>Netmedi</w:t>
      </w:r>
      <w:r w:rsidR="00166DEF">
        <w:rPr>
          <w:rFonts w:ascii="Calibri" w:hAnsi="Calibri"/>
          <w:b/>
          <w:sz w:val="22"/>
          <w:szCs w:val="22"/>
        </w:rPr>
        <w:t>a</w:t>
      </w:r>
      <w:proofErr w:type="spellEnd"/>
      <w:r w:rsidR="00166DEF">
        <w:rPr>
          <w:rFonts w:ascii="Calibri" w:hAnsi="Calibri"/>
          <w:b/>
          <w:sz w:val="22"/>
          <w:szCs w:val="22"/>
        </w:rPr>
        <w:t xml:space="preserve"> Indonesia</w:t>
      </w:r>
      <w:r w:rsidRPr="00BA735B">
        <w:rPr>
          <w:rFonts w:ascii="Calibri" w:hAnsi="Calibri"/>
          <w:b/>
          <w:sz w:val="22"/>
          <w:szCs w:val="22"/>
          <w:lang w:val="en-ID"/>
        </w:rPr>
        <w:t xml:space="preserve"> </w:t>
      </w:r>
      <w:r w:rsidRPr="00BA735B">
        <w:rPr>
          <w:rFonts w:ascii="Calibri" w:hAnsi="Calibri"/>
          <w:b/>
          <w:sz w:val="22"/>
          <w:szCs w:val="22"/>
          <w:lang w:val="es-ES"/>
        </w:rPr>
        <w:t>(“</w:t>
      </w:r>
      <w:proofErr w:type="spellStart"/>
      <w:r w:rsidRPr="00BA735B">
        <w:rPr>
          <w:rFonts w:ascii="Calibri" w:hAnsi="Calibri"/>
          <w:b/>
          <w:sz w:val="22"/>
          <w:szCs w:val="22"/>
          <w:lang w:val="es-ES"/>
        </w:rPr>
        <w:t>Partner</w:t>
      </w:r>
      <w:proofErr w:type="spellEnd"/>
      <w:r w:rsidRPr="00BA735B">
        <w:rPr>
          <w:rFonts w:ascii="Calibri" w:hAnsi="Calibri"/>
          <w:b/>
          <w:sz w:val="22"/>
          <w:szCs w:val="22"/>
          <w:lang w:val="es-ES"/>
        </w:rPr>
        <w:t xml:space="preserve">”)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sebagai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penyedia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aplikasi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layanan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Mobile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Advertising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dan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meminta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b/>
          <w:sz w:val="22"/>
          <w:szCs w:val="22"/>
          <w:lang w:val="es-ES"/>
        </w:rPr>
        <w:t>Partner</w:t>
      </w:r>
      <w:proofErr w:type="spellEnd"/>
      <w:r w:rsidRPr="00BA735B">
        <w:rPr>
          <w:rFonts w:ascii="Calibri" w:hAnsi="Calibri"/>
          <w:b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untuk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bekerjasama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dengan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r w:rsidRPr="00BA735B">
        <w:rPr>
          <w:rFonts w:ascii="Calibri" w:hAnsi="Calibri"/>
          <w:b/>
          <w:sz w:val="22"/>
          <w:szCs w:val="22"/>
          <w:lang w:val="es-ES"/>
        </w:rPr>
        <w:t xml:space="preserve">PT </w:t>
      </w:r>
      <w:proofErr w:type="spellStart"/>
      <w:r w:rsidRPr="00BA735B">
        <w:rPr>
          <w:rFonts w:ascii="Calibri" w:hAnsi="Calibri"/>
          <w:b/>
          <w:sz w:val="22"/>
          <w:szCs w:val="22"/>
          <w:lang w:val="es-ES"/>
        </w:rPr>
        <w:t>Telekomunikasi</w:t>
      </w:r>
      <w:proofErr w:type="spellEnd"/>
      <w:r w:rsidRPr="00BA735B">
        <w:rPr>
          <w:rFonts w:ascii="Calibri" w:hAnsi="Calibri"/>
          <w:b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b/>
          <w:sz w:val="22"/>
          <w:szCs w:val="22"/>
          <w:lang w:val="es-ES"/>
        </w:rPr>
        <w:t>Selular</w:t>
      </w:r>
      <w:proofErr w:type="spellEnd"/>
      <w:r w:rsidRPr="00BA735B">
        <w:rPr>
          <w:rFonts w:ascii="Calibri" w:hAnsi="Calibri"/>
          <w:b/>
          <w:sz w:val="22"/>
          <w:szCs w:val="22"/>
          <w:lang w:val="es-ES"/>
        </w:rPr>
        <w:t xml:space="preserve"> (“</w:t>
      </w:r>
      <w:proofErr w:type="spellStart"/>
      <w:r w:rsidRPr="00BA735B">
        <w:rPr>
          <w:rFonts w:ascii="Calibri" w:hAnsi="Calibri"/>
          <w:b/>
          <w:sz w:val="22"/>
          <w:szCs w:val="22"/>
          <w:lang w:val="es-ES"/>
        </w:rPr>
        <w:t>Telkomsel</w:t>
      </w:r>
      <w:proofErr w:type="spellEnd"/>
      <w:r w:rsidRPr="00BA735B">
        <w:rPr>
          <w:rFonts w:ascii="Calibri" w:hAnsi="Calibri"/>
          <w:b/>
          <w:sz w:val="22"/>
          <w:szCs w:val="22"/>
          <w:lang w:val="es-ES"/>
        </w:rPr>
        <w:t>”)</w:t>
      </w:r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dalam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menjalankan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kegiatan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yang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dianggap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perlu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untuk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terlaksananya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layanan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Mobile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Advertising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tersebut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>.</w:t>
      </w:r>
    </w:p>
    <w:p w14:paraId="067E92B7" w14:textId="635D2285" w:rsidR="00CD2468" w:rsidRPr="00BA735B" w:rsidRDefault="00CD2468" w:rsidP="00CD2468">
      <w:pPr>
        <w:spacing w:after="120"/>
        <w:jc w:val="both"/>
        <w:rPr>
          <w:rFonts w:ascii="Calibri" w:hAnsi="Calibri"/>
          <w:sz w:val="22"/>
          <w:szCs w:val="22"/>
          <w:lang w:val="es-ES"/>
        </w:rPr>
      </w:pPr>
      <w:proofErr w:type="spellStart"/>
      <w:r w:rsidRPr="00BA735B">
        <w:rPr>
          <w:rFonts w:ascii="Calibri" w:hAnsi="Calibri"/>
          <w:sz w:val="22"/>
          <w:szCs w:val="22"/>
          <w:lang w:val="es-ES"/>
        </w:rPr>
        <w:t>Untuk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selanjutnya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sehubungan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dengan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akan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diadakannya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kerjasama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tentang</w:t>
      </w:r>
      <w:bookmarkStart w:id="0" w:name="_GoBack"/>
      <w:bookmarkEnd w:id="0"/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layanan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Mobile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Advertising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antara </w:t>
      </w:r>
      <w:proofErr w:type="spellStart"/>
      <w:r w:rsidRPr="00BA735B">
        <w:rPr>
          <w:rFonts w:ascii="Calibri" w:hAnsi="Calibri"/>
          <w:b/>
          <w:sz w:val="22"/>
          <w:szCs w:val="22"/>
          <w:lang w:val="es-ES"/>
        </w:rPr>
        <w:t>Partner</w:t>
      </w:r>
      <w:proofErr w:type="spellEnd"/>
      <w:ins w:id="1" w:author="sarairi" w:date="2009-12-16T09:07:00Z">
        <w:r w:rsidRPr="00BA735B">
          <w:rPr>
            <w:rFonts w:ascii="Calibri" w:hAnsi="Calibri"/>
            <w:b/>
            <w:sz w:val="22"/>
            <w:szCs w:val="22"/>
            <w:lang w:val="es-ES"/>
          </w:rPr>
          <w:t xml:space="preserve"> </w:t>
        </w:r>
      </w:ins>
      <w:proofErr w:type="spellStart"/>
      <w:r w:rsidRPr="00BA735B">
        <w:rPr>
          <w:rFonts w:ascii="Calibri" w:hAnsi="Calibri"/>
          <w:sz w:val="22"/>
          <w:szCs w:val="22"/>
          <w:lang w:val="es-ES"/>
        </w:rPr>
        <w:t>dengan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b/>
          <w:sz w:val="22"/>
          <w:szCs w:val="22"/>
          <w:lang w:val="es-ES"/>
        </w:rPr>
        <w:t>Telkomsel</w:t>
      </w:r>
      <w:proofErr w:type="spellEnd"/>
      <w:r w:rsidRPr="00BA735B">
        <w:rPr>
          <w:rFonts w:ascii="Calibri" w:hAnsi="Calibri"/>
          <w:b/>
          <w:sz w:val="22"/>
          <w:szCs w:val="22"/>
          <w:lang w:val="es-ES"/>
        </w:rPr>
        <w:t>,</w:t>
      </w:r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maka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yang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bertandatangan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dibawah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ini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r w:rsidR="006D2681" w:rsidRPr="006D2681">
        <w:rPr>
          <w:rFonts w:ascii="Calibri" w:hAnsi="Calibri"/>
          <w:b/>
          <w:sz w:val="22"/>
          <w:szCs w:val="22"/>
          <w:highlight w:val="yellow"/>
          <w:lang w:val="es-ES"/>
        </w:rPr>
        <w:t>NAME, DESIGNATION</w:t>
      </w:r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mewakili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b/>
          <w:sz w:val="22"/>
          <w:szCs w:val="22"/>
          <w:lang w:val="es-ES"/>
        </w:rPr>
        <w:t>Klien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dengan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ini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menyatakan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>:</w:t>
      </w:r>
    </w:p>
    <w:p w14:paraId="40CF27DC" w14:textId="77777777" w:rsidR="00CD2468" w:rsidRPr="00BA735B" w:rsidRDefault="00CD2468" w:rsidP="00CD2468">
      <w:pPr>
        <w:numPr>
          <w:ilvl w:val="0"/>
          <w:numId w:val="2"/>
        </w:numPr>
        <w:spacing w:after="120"/>
        <w:ind w:hanging="720"/>
        <w:jc w:val="both"/>
        <w:rPr>
          <w:rFonts w:ascii="Calibri" w:hAnsi="Calibri"/>
          <w:sz w:val="22"/>
          <w:szCs w:val="22"/>
          <w:lang w:val="es-ES"/>
        </w:rPr>
      </w:pPr>
      <w:proofErr w:type="spellStart"/>
      <w:r w:rsidRPr="00BA735B">
        <w:rPr>
          <w:rFonts w:ascii="Calibri" w:hAnsi="Calibri"/>
          <w:sz w:val="22"/>
          <w:szCs w:val="22"/>
          <w:lang w:val="es-ES"/>
        </w:rPr>
        <w:t>Bahwa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b/>
          <w:bCs/>
          <w:sz w:val="22"/>
          <w:szCs w:val="22"/>
          <w:lang w:val="es-ES"/>
        </w:rPr>
        <w:t>Klien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menjamin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semua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nomor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telepon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selular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(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kartuHALO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>/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simPATI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/AS) yang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didaftarkan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oleh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b/>
          <w:bCs/>
          <w:sz w:val="22"/>
          <w:szCs w:val="22"/>
          <w:lang w:val="es-ES"/>
        </w:rPr>
        <w:t>Klien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dan yang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akan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b/>
          <w:sz w:val="22"/>
          <w:szCs w:val="22"/>
          <w:u w:val="single"/>
          <w:lang w:val="es-ES"/>
        </w:rPr>
        <w:t>menerima</w:t>
      </w:r>
      <w:proofErr w:type="spellEnd"/>
      <w:r w:rsidRPr="00BA735B">
        <w:rPr>
          <w:rFonts w:ascii="Calibri" w:hAnsi="Calibri"/>
          <w:b/>
          <w:sz w:val="22"/>
          <w:szCs w:val="22"/>
          <w:u w:val="single"/>
          <w:lang w:val="es-ES"/>
        </w:rPr>
        <w:t xml:space="preserve"> pesan </w:t>
      </w:r>
      <w:proofErr w:type="spellStart"/>
      <w:r w:rsidRPr="00BA735B">
        <w:rPr>
          <w:rFonts w:ascii="Calibri" w:hAnsi="Calibri"/>
          <w:b/>
          <w:sz w:val="22"/>
          <w:szCs w:val="22"/>
          <w:u w:val="single"/>
          <w:lang w:val="es-ES"/>
        </w:rPr>
        <w:t>khusus</w:t>
      </w:r>
      <w:proofErr w:type="spellEnd"/>
      <w:r w:rsidRPr="00BA735B">
        <w:rPr>
          <w:rFonts w:ascii="Calibri" w:hAnsi="Calibri"/>
          <w:b/>
          <w:sz w:val="22"/>
          <w:szCs w:val="22"/>
          <w:u w:val="single"/>
          <w:lang w:val="es-ES"/>
        </w:rPr>
        <w:t xml:space="preserve"> </w:t>
      </w:r>
      <w:proofErr w:type="spellStart"/>
      <w:r w:rsidRPr="00BA735B">
        <w:rPr>
          <w:rFonts w:ascii="Calibri" w:hAnsi="Calibri"/>
          <w:b/>
          <w:sz w:val="22"/>
          <w:szCs w:val="22"/>
          <w:lang w:val="es-ES"/>
        </w:rPr>
        <w:t>melalui</w:t>
      </w:r>
      <w:proofErr w:type="spellEnd"/>
      <w:r w:rsidRPr="00BA735B">
        <w:rPr>
          <w:rFonts w:ascii="Calibri" w:hAnsi="Calibri"/>
          <w:b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b/>
          <w:sz w:val="22"/>
          <w:szCs w:val="22"/>
          <w:lang w:val="es-ES"/>
        </w:rPr>
        <w:t>layanan</w:t>
      </w:r>
      <w:proofErr w:type="spellEnd"/>
      <w:r w:rsidRPr="00BA735B">
        <w:rPr>
          <w:rFonts w:ascii="Calibri" w:hAnsi="Calibri"/>
          <w:b/>
          <w:sz w:val="22"/>
          <w:szCs w:val="22"/>
          <w:lang w:val="es-ES"/>
        </w:rPr>
        <w:t xml:space="preserve"> BULK (SMS/MMS/USSD)</w:t>
      </w:r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adalah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benar-benar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anggota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komunitas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dari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b/>
          <w:bCs/>
          <w:sz w:val="22"/>
          <w:szCs w:val="22"/>
          <w:lang w:val="es-ES"/>
        </w:rPr>
        <w:t>Klien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dengan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nomor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telepon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yang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telah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terdaftar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dan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setuju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untuk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menerima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layanan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layanan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BULK (SMS/MMS/USSD).</w:t>
      </w:r>
    </w:p>
    <w:p w14:paraId="6638F14B" w14:textId="77777777" w:rsidR="00CD2468" w:rsidRPr="00BA735B" w:rsidRDefault="00CD2468" w:rsidP="00CD2468">
      <w:pPr>
        <w:numPr>
          <w:ilvl w:val="0"/>
          <w:numId w:val="2"/>
        </w:numPr>
        <w:spacing w:after="120"/>
        <w:ind w:hanging="720"/>
        <w:jc w:val="both"/>
        <w:rPr>
          <w:rFonts w:ascii="Calibri" w:hAnsi="Calibri"/>
          <w:sz w:val="22"/>
          <w:szCs w:val="22"/>
          <w:lang w:val="es-ES"/>
        </w:rPr>
      </w:pPr>
      <w:proofErr w:type="spellStart"/>
      <w:r w:rsidRPr="00BA735B">
        <w:rPr>
          <w:rFonts w:ascii="Calibri" w:hAnsi="Calibri"/>
          <w:sz w:val="22"/>
          <w:szCs w:val="22"/>
          <w:lang w:val="es-ES"/>
        </w:rPr>
        <w:t>Bahwa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b/>
          <w:sz w:val="22"/>
          <w:szCs w:val="22"/>
          <w:lang w:val="es-ES"/>
        </w:rPr>
        <w:t>Klien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menjamin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dan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bertanggungjawab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terhadap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seluruh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content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>/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isi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yang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dikirimkan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melalui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layanan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Mobile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Advertising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,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oleh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karenanya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b/>
          <w:sz w:val="22"/>
          <w:szCs w:val="22"/>
          <w:lang w:val="es-ES"/>
        </w:rPr>
        <w:t>Partner</w:t>
      </w:r>
      <w:proofErr w:type="spellEnd"/>
      <w:r w:rsidRPr="00BA735B">
        <w:rPr>
          <w:rFonts w:ascii="Calibri" w:hAnsi="Calibri"/>
          <w:b/>
          <w:sz w:val="22"/>
          <w:szCs w:val="22"/>
          <w:lang w:val="es-ES"/>
        </w:rPr>
        <w:t xml:space="preserve"> </w:t>
      </w:r>
      <w:r w:rsidRPr="00BA735B">
        <w:rPr>
          <w:rFonts w:ascii="Calibri" w:hAnsi="Calibri"/>
          <w:sz w:val="22"/>
          <w:szCs w:val="22"/>
          <w:lang w:val="es-ES"/>
        </w:rPr>
        <w:t xml:space="preserve">dan </w:t>
      </w:r>
      <w:proofErr w:type="spellStart"/>
      <w:r w:rsidRPr="00BA735B">
        <w:rPr>
          <w:rFonts w:ascii="Calibri" w:hAnsi="Calibri"/>
          <w:b/>
          <w:sz w:val="22"/>
          <w:szCs w:val="22"/>
          <w:lang w:val="es-ES"/>
        </w:rPr>
        <w:t>Telkomsel</w:t>
      </w:r>
      <w:proofErr w:type="spellEnd"/>
      <w:r w:rsidRPr="00BA735B">
        <w:rPr>
          <w:rFonts w:ascii="Calibri" w:hAnsi="Calibri"/>
          <w:b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dibebaskan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dari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segala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tuntutan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atau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gugatan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yang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timbul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akibat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content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>/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isi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yang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dikirimkan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melalui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layanan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Mobile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Advertising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tersebut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>.</w:t>
      </w:r>
    </w:p>
    <w:p w14:paraId="318DCA4D" w14:textId="4AFD5AC7" w:rsidR="00CD2468" w:rsidRPr="00BA735B" w:rsidRDefault="00CD2468" w:rsidP="00CD2468">
      <w:pPr>
        <w:numPr>
          <w:ilvl w:val="0"/>
          <w:numId w:val="2"/>
        </w:numPr>
        <w:spacing w:after="120"/>
        <w:ind w:hanging="720"/>
        <w:jc w:val="both"/>
        <w:rPr>
          <w:rFonts w:ascii="Calibri" w:hAnsi="Calibri"/>
          <w:sz w:val="22"/>
          <w:szCs w:val="22"/>
          <w:lang w:val="es-ES"/>
        </w:rPr>
      </w:pPr>
      <w:proofErr w:type="spellStart"/>
      <w:r w:rsidRPr="00BA735B">
        <w:rPr>
          <w:rFonts w:ascii="Calibri" w:hAnsi="Calibri"/>
          <w:sz w:val="22"/>
          <w:szCs w:val="22"/>
          <w:lang w:val="es-ES"/>
        </w:rPr>
        <w:t>Bahwa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r w:rsidRPr="00BA735B">
        <w:rPr>
          <w:rFonts w:ascii="Calibri" w:hAnsi="Calibri"/>
          <w:b/>
          <w:sz w:val="22"/>
          <w:szCs w:val="22"/>
          <w:lang w:val="es-ES"/>
        </w:rPr>
        <w:t xml:space="preserve">PT  </w:t>
      </w:r>
      <w:r w:rsidR="00F51224">
        <w:rPr>
          <w:rFonts w:ascii="Calibri" w:hAnsi="Calibri"/>
          <w:sz w:val="20"/>
          <w:szCs w:val="20"/>
          <w:lang w:val="es-ES"/>
        </w:rPr>
        <w:t xml:space="preserve"> _______</w:t>
      </w:r>
      <w:proofErr w:type="gramStart"/>
      <w:r w:rsidR="00F51224">
        <w:rPr>
          <w:rFonts w:ascii="Calibri" w:hAnsi="Calibri"/>
          <w:sz w:val="20"/>
          <w:szCs w:val="20"/>
          <w:lang w:val="es-ES"/>
        </w:rPr>
        <w:t xml:space="preserve">_ 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menjamin</w:t>
      </w:r>
      <w:proofErr w:type="spellEnd"/>
      <w:proofErr w:type="gramEnd"/>
      <w:r w:rsidRPr="00BA735B">
        <w:rPr>
          <w:rFonts w:ascii="Calibri" w:hAnsi="Calibri"/>
          <w:sz w:val="22"/>
          <w:szCs w:val="22"/>
          <w:lang w:val="es-ES"/>
        </w:rPr>
        <w:t xml:space="preserve"> dan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bertanggung</w:t>
      </w:r>
      <w:proofErr w:type="spellEnd"/>
      <w:r w:rsidR="00A949A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jawab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terhadap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seluruh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nama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sender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yang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didaftarkan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.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Adapun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nama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sender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yang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didaftarkan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adalah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</w:p>
    <w:p w14:paraId="2796AFB6" w14:textId="6F9178CE" w:rsidR="00CD2468" w:rsidRPr="00BA735B" w:rsidRDefault="00F51224" w:rsidP="00CD2468">
      <w:pPr>
        <w:spacing w:after="120"/>
        <w:ind w:left="720"/>
        <w:jc w:val="both"/>
        <w:rPr>
          <w:rFonts w:ascii="Calibri" w:hAnsi="Calibri"/>
          <w:b/>
          <w:sz w:val="22"/>
          <w:szCs w:val="22"/>
          <w:lang w:val="es-ES"/>
        </w:rPr>
      </w:pPr>
      <w:r>
        <w:rPr>
          <w:rFonts w:ascii="Calibri" w:hAnsi="Calibri"/>
          <w:b/>
          <w:sz w:val="22"/>
          <w:szCs w:val="22"/>
          <w:lang w:val="es-ES"/>
        </w:rPr>
        <w:t>TYPE SENDER ID HERE</w:t>
      </w:r>
    </w:p>
    <w:p w14:paraId="5ADF9462" w14:textId="77777777" w:rsidR="00CD2468" w:rsidRPr="00BA735B" w:rsidRDefault="00CD2468" w:rsidP="00CD2468">
      <w:pPr>
        <w:jc w:val="both"/>
        <w:rPr>
          <w:rFonts w:ascii="Calibri" w:hAnsi="Calibri"/>
          <w:sz w:val="22"/>
          <w:szCs w:val="22"/>
        </w:rPr>
      </w:pPr>
      <w:proofErr w:type="spellStart"/>
      <w:r w:rsidRPr="00BA735B">
        <w:rPr>
          <w:rFonts w:ascii="Calibri" w:hAnsi="Calibri"/>
          <w:sz w:val="22"/>
          <w:szCs w:val="22"/>
          <w:lang w:val="es-ES"/>
        </w:rPr>
        <w:t>Demikian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Surat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Penunjukan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ini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dibuat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dalam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rangkap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2 (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dua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) ASLI yang sama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bunyinya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untuk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dipergunakan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sebagaimana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BA735B">
        <w:rPr>
          <w:rFonts w:ascii="Calibri" w:hAnsi="Calibri"/>
          <w:sz w:val="22"/>
          <w:szCs w:val="22"/>
          <w:lang w:val="es-ES"/>
        </w:rPr>
        <w:t>mestinya</w:t>
      </w:r>
      <w:proofErr w:type="spellEnd"/>
      <w:r w:rsidRPr="00BA735B">
        <w:rPr>
          <w:rFonts w:ascii="Calibri" w:hAnsi="Calibri"/>
          <w:sz w:val="22"/>
          <w:szCs w:val="22"/>
          <w:lang w:val="es-ES"/>
        </w:rPr>
        <w:t>.</w:t>
      </w:r>
    </w:p>
    <w:p w14:paraId="1AAA4FA9" w14:textId="29C7EBF8" w:rsidR="00CD2468" w:rsidRPr="00BA735B" w:rsidRDefault="00CD2468" w:rsidP="00CD2468">
      <w:pPr>
        <w:jc w:val="both"/>
        <w:rPr>
          <w:rFonts w:ascii="Calibri" w:hAnsi="Calibri"/>
          <w:b/>
          <w:sz w:val="22"/>
          <w:szCs w:val="22"/>
          <w:lang w:val="sv-SE"/>
        </w:rPr>
      </w:pPr>
      <w:r w:rsidRPr="00BA735B">
        <w:rPr>
          <w:rFonts w:ascii="Calibri" w:hAnsi="Calibri"/>
          <w:b/>
          <w:sz w:val="22"/>
          <w:szCs w:val="22"/>
          <w:lang w:val="sv-SE"/>
        </w:rPr>
        <w:t xml:space="preserve">PT. </w:t>
      </w:r>
      <w:r w:rsidR="00F51224">
        <w:rPr>
          <w:rFonts w:ascii="Calibri" w:hAnsi="Calibri"/>
          <w:sz w:val="20"/>
          <w:szCs w:val="20"/>
          <w:lang w:val="es-ES"/>
        </w:rPr>
        <w:t xml:space="preserve">________ </w:t>
      </w:r>
    </w:p>
    <w:p w14:paraId="12BEBD2C" w14:textId="77777777" w:rsidR="00CD2468" w:rsidRPr="00BA735B" w:rsidRDefault="00CD2468" w:rsidP="00CD2468">
      <w:pPr>
        <w:jc w:val="both"/>
        <w:rPr>
          <w:rFonts w:ascii="Calibri" w:hAnsi="Calibri"/>
          <w:sz w:val="22"/>
          <w:szCs w:val="22"/>
          <w:lang w:val="sv-SE"/>
        </w:rPr>
      </w:pPr>
    </w:p>
    <w:p w14:paraId="3A6BEBFE" w14:textId="77777777" w:rsidR="00CD2468" w:rsidRPr="00BA735B" w:rsidRDefault="00CD2468" w:rsidP="00CD2468">
      <w:pPr>
        <w:jc w:val="both"/>
        <w:rPr>
          <w:rFonts w:ascii="Calibri" w:hAnsi="Calibri"/>
          <w:sz w:val="22"/>
          <w:szCs w:val="22"/>
          <w:lang w:val="sv-SE"/>
        </w:rPr>
      </w:pPr>
    </w:p>
    <w:p w14:paraId="46584EDB" w14:textId="77777777" w:rsidR="00A949AB" w:rsidRDefault="00A949AB" w:rsidP="00CD2468">
      <w:pPr>
        <w:jc w:val="both"/>
        <w:rPr>
          <w:rFonts w:ascii="Calibri" w:hAnsi="Calibri"/>
          <w:color w:val="808080" w:themeColor="background1" w:themeShade="80"/>
          <w:sz w:val="16"/>
          <w:szCs w:val="16"/>
          <w:lang w:val="sv-SE"/>
        </w:rPr>
      </w:pPr>
      <w:proofErr w:type="spellStart"/>
      <w:r>
        <w:rPr>
          <w:rFonts w:ascii="Calibri" w:hAnsi="Calibri"/>
          <w:color w:val="808080" w:themeColor="background1" w:themeShade="80"/>
          <w:sz w:val="16"/>
          <w:szCs w:val="16"/>
          <w:lang w:val="sv-SE"/>
        </w:rPr>
        <w:t>Indonesian</w:t>
      </w:r>
      <w:proofErr w:type="spellEnd"/>
      <w:r>
        <w:rPr>
          <w:rFonts w:ascii="Calibri" w:hAnsi="Calibri"/>
          <w:color w:val="808080" w:themeColor="background1" w:themeShade="80"/>
          <w:sz w:val="16"/>
          <w:szCs w:val="16"/>
          <w:lang w:val="sv-SE"/>
        </w:rPr>
        <w:t xml:space="preserve"> Stamp </w:t>
      </w:r>
    </w:p>
    <w:p w14:paraId="59495327" w14:textId="4E58F914" w:rsidR="00CD2468" w:rsidRPr="00A949AB" w:rsidRDefault="00A949AB" w:rsidP="00CD2468">
      <w:pPr>
        <w:jc w:val="both"/>
        <w:rPr>
          <w:rFonts w:ascii="Calibri" w:hAnsi="Calibri"/>
          <w:color w:val="808080" w:themeColor="background1" w:themeShade="80"/>
          <w:sz w:val="16"/>
          <w:szCs w:val="16"/>
          <w:lang w:val="sv-SE"/>
        </w:rPr>
      </w:pPr>
      <w:r>
        <w:rPr>
          <w:rFonts w:ascii="Calibri" w:hAnsi="Calibri"/>
          <w:color w:val="808080" w:themeColor="background1" w:themeShade="80"/>
          <w:sz w:val="16"/>
          <w:szCs w:val="16"/>
          <w:lang w:val="sv-SE"/>
        </w:rPr>
        <w:t>IDR 10.000</w:t>
      </w:r>
    </w:p>
    <w:p w14:paraId="61D7CAFE" w14:textId="44D5F230" w:rsidR="00CD2468" w:rsidRDefault="00CD2468" w:rsidP="00CD2468">
      <w:pPr>
        <w:jc w:val="both"/>
        <w:rPr>
          <w:rFonts w:ascii="Calibri" w:hAnsi="Calibri"/>
          <w:sz w:val="22"/>
          <w:szCs w:val="22"/>
          <w:lang w:val="sv-SE"/>
        </w:rPr>
      </w:pPr>
    </w:p>
    <w:p w14:paraId="2E934C6A" w14:textId="77777777" w:rsidR="00CD2468" w:rsidRPr="00BA735B" w:rsidRDefault="00CD2468" w:rsidP="00CD2468">
      <w:pPr>
        <w:shd w:val="clear" w:color="auto" w:fill="FFFFFF" w:themeFill="background1"/>
        <w:jc w:val="both"/>
        <w:rPr>
          <w:rFonts w:ascii="Calibri" w:hAnsi="Calibri"/>
          <w:b/>
          <w:sz w:val="22"/>
          <w:szCs w:val="22"/>
          <w:u w:val="single"/>
          <w:lang w:val="sv-SE"/>
        </w:rPr>
      </w:pPr>
    </w:p>
    <w:p w14:paraId="63E745B0" w14:textId="5D86CA89" w:rsidR="00CD2468" w:rsidRPr="00BA735B" w:rsidRDefault="00A949AB" w:rsidP="00CD2468">
      <w:pPr>
        <w:shd w:val="clear" w:color="auto" w:fill="FFFFFF" w:themeFill="background1"/>
        <w:jc w:val="both"/>
        <w:rPr>
          <w:rFonts w:ascii="Calibri" w:hAnsi="Calibri"/>
          <w:b/>
          <w:sz w:val="22"/>
          <w:szCs w:val="22"/>
          <w:lang w:val="sv-SE"/>
        </w:rPr>
      </w:pPr>
      <w:r>
        <w:rPr>
          <w:rFonts w:ascii="Calibri" w:hAnsi="Calibri"/>
          <w:b/>
          <w:sz w:val="22"/>
          <w:szCs w:val="22"/>
          <w:u w:val="single"/>
          <w:lang w:val="sv-SE"/>
        </w:rPr>
        <w:t>NAME</w:t>
      </w:r>
    </w:p>
    <w:p w14:paraId="3A696035" w14:textId="4CDD5D51" w:rsidR="00CD2468" w:rsidRPr="00D20419" w:rsidRDefault="00A949AB" w:rsidP="00CD246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DESIGNATION</w:t>
      </w:r>
    </w:p>
    <w:p w14:paraId="4A862BFD" w14:textId="18526AFE" w:rsidR="001875BB" w:rsidRPr="001875BB" w:rsidRDefault="001875BB" w:rsidP="001875BB"/>
    <w:sectPr w:rsidR="001875BB" w:rsidRPr="001875BB" w:rsidSect="001875BB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F44E6" w14:textId="77777777" w:rsidR="00C55AEC" w:rsidRDefault="00C55AEC" w:rsidP="001875BB">
      <w:r>
        <w:separator/>
      </w:r>
    </w:p>
  </w:endnote>
  <w:endnote w:type="continuationSeparator" w:id="0">
    <w:p w14:paraId="20DCC98F" w14:textId="77777777" w:rsidR="00C55AEC" w:rsidRDefault="00C55AEC" w:rsidP="0018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C744C" w14:textId="5AD98F0A" w:rsidR="009A4891" w:rsidRDefault="009A4891" w:rsidP="00F5122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2DA31" w14:textId="77777777" w:rsidR="00C55AEC" w:rsidRDefault="00C55AEC" w:rsidP="001875BB">
      <w:r>
        <w:separator/>
      </w:r>
    </w:p>
  </w:footnote>
  <w:footnote w:type="continuationSeparator" w:id="0">
    <w:p w14:paraId="2ED4F7BA" w14:textId="77777777" w:rsidR="00C55AEC" w:rsidRDefault="00C55AEC" w:rsidP="001875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F4DD6" w14:textId="3C892227" w:rsidR="00F51224" w:rsidRDefault="00F51224" w:rsidP="00F51224">
    <w:pPr>
      <w:pStyle w:val="Header"/>
      <w:jc w:val="center"/>
    </w:pPr>
    <w:r>
      <w:t>KOP SURAT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5318C"/>
    <w:multiLevelType w:val="hybridMultilevel"/>
    <w:tmpl w:val="8B9EB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9D48F5"/>
    <w:multiLevelType w:val="hybridMultilevel"/>
    <w:tmpl w:val="40987018"/>
    <w:lvl w:ilvl="0" w:tplc="F3C8E7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BB"/>
    <w:rsid w:val="00007B97"/>
    <w:rsid w:val="0003443E"/>
    <w:rsid w:val="00035CC7"/>
    <w:rsid w:val="0005725C"/>
    <w:rsid w:val="000B6F7A"/>
    <w:rsid w:val="000D704D"/>
    <w:rsid w:val="000F2477"/>
    <w:rsid w:val="000F381D"/>
    <w:rsid w:val="000F6F6F"/>
    <w:rsid w:val="00100FBB"/>
    <w:rsid w:val="00111042"/>
    <w:rsid w:val="00166DEF"/>
    <w:rsid w:val="001875BB"/>
    <w:rsid w:val="00256975"/>
    <w:rsid w:val="00267F2E"/>
    <w:rsid w:val="00291885"/>
    <w:rsid w:val="002B3ED3"/>
    <w:rsid w:val="002B46F8"/>
    <w:rsid w:val="002E3157"/>
    <w:rsid w:val="0039186C"/>
    <w:rsid w:val="00486078"/>
    <w:rsid w:val="00495CE4"/>
    <w:rsid w:val="004C7F8D"/>
    <w:rsid w:val="004D0C81"/>
    <w:rsid w:val="004D62FF"/>
    <w:rsid w:val="00541902"/>
    <w:rsid w:val="00557132"/>
    <w:rsid w:val="00583AC3"/>
    <w:rsid w:val="006608E1"/>
    <w:rsid w:val="006610F4"/>
    <w:rsid w:val="00665FD1"/>
    <w:rsid w:val="006A0CE2"/>
    <w:rsid w:val="006D2681"/>
    <w:rsid w:val="007762C9"/>
    <w:rsid w:val="007B1028"/>
    <w:rsid w:val="00830AD3"/>
    <w:rsid w:val="00852B06"/>
    <w:rsid w:val="00880D2B"/>
    <w:rsid w:val="008F0204"/>
    <w:rsid w:val="00940E1B"/>
    <w:rsid w:val="0094555C"/>
    <w:rsid w:val="00995860"/>
    <w:rsid w:val="009A4891"/>
    <w:rsid w:val="009C6D76"/>
    <w:rsid w:val="00A33F62"/>
    <w:rsid w:val="00A352F1"/>
    <w:rsid w:val="00A949AB"/>
    <w:rsid w:val="00AA27A2"/>
    <w:rsid w:val="00B21F77"/>
    <w:rsid w:val="00B95657"/>
    <w:rsid w:val="00BA2731"/>
    <w:rsid w:val="00BB18C0"/>
    <w:rsid w:val="00BE56F0"/>
    <w:rsid w:val="00C10647"/>
    <w:rsid w:val="00C55AEC"/>
    <w:rsid w:val="00C735F6"/>
    <w:rsid w:val="00C94F55"/>
    <w:rsid w:val="00CD2468"/>
    <w:rsid w:val="00CD2697"/>
    <w:rsid w:val="00CF33C9"/>
    <w:rsid w:val="00D0133A"/>
    <w:rsid w:val="00D81AB4"/>
    <w:rsid w:val="00DD0BF0"/>
    <w:rsid w:val="00E64705"/>
    <w:rsid w:val="00F37053"/>
    <w:rsid w:val="00F51224"/>
    <w:rsid w:val="00F95146"/>
    <w:rsid w:val="00FC0C6B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8D703A1"/>
  <w15:chartTrackingRefBased/>
  <w15:docId w15:val="{97C3FB39-2131-4CB1-BE25-42FC470B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75BB"/>
    <w:pPr>
      <w:spacing w:after="0" w:line="240" w:lineRule="auto"/>
    </w:pPr>
    <w:rPr>
      <w:rFonts w:eastAsia="Times New Roman" w:cs="Times New Roman"/>
      <w:sz w:val="14"/>
      <w:szCs w:val="1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5BB"/>
  </w:style>
  <w:style w:type="paragraph" w:styleId="Footer">
    <w:name w:val="footer"/>
    <w:basedOn w:val="Normal"/>
    <w:link w:val="FooterChar"/>
    <w:uiPriority w:val="99"/>
    <w:unhideWhenUsed/>
    <w:rsid w:val="00187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5BB"/>
  </w:style>
  <w:style w:type="paragraph" w:customStyle="1" w:styleId="Amount">
    <w:name w:val="Amount"/>
    <w:basedOn w:val="Normal"/>
    <w:rsid w:val="00486078"/>
    <w:pPr>
      <w:jc w:val="right"/>
    </w:pPr>
  </w:style>
  <w:style w:type="paragraph" w:styleId="ListParagraph">
    <w:name w:val="List Paragraph"/>
    <w:basedOn w:val="Normal"/>
    <w:uiPriority w:val="34"/>
    <w:qFormat/>
    <w:rsid w:val="00557132"/>
    <w:pPr>
      <w:ind w:left="720"/>
      <w:contextualSpacing/>
    </w:pPr>
  </w:style>
  <w:style w:type="paragraph" w:customStyle="1" w:styleId="SmallType">
    <w:name w:val="Small Type"/>
    <w:basedOn w:val="Normal"/>
    <w:rsid w:val="00557132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</w:rPr>
  </w:style>
  <w:style w:type="character" w:styleId="Hyperlink">
    <w:name w:val="Hyperlink"/>
    <w:basedOn w:val="DefaultParagraphFont"/>
    <w:uiPriority w:val="99"/>
    <w:unhideWhenUsed/>
    <w:rsid w:val="009A48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2B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Microsoft Office User</cp:lastModifiedBy>
  <cp:revision>8</cp:revision>
  <dcterms:created xsi:type="dcterms:W3CDTF">2022-02-14T09:53:00Z</dcterms:created>
  <dcterms:modified xsi:type="dcterms:W3CDTF">2023-09-21T07:14:00Z</dcterms:modified>
</cp:coreProperties>
</file>